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16EF" w14:textId="77777777" w:rsidR="00775B22" w:rsidRPr="00D63F14" w:rsidRDefault="00775B22" w:rsidP="00775B22">
      <w:pPr>
        <w:pStyle w:val="ListParagraph"/>
        <w:rPr>
          <w:b/>
          <w:lang w:val="lt-LT"/>
        </w:rPr>
      </w:pPr>
    </w:p>
    <w:p w14:paraId="33BDB7F3" w14:textId="3747DF37" w:rsidR="00775B22" w:rsidRPr="005B0C06" w:rsidRDefault="00775B22" w:rsidP="00754E48">
      <w:pPr>
        <w:shd w:val="clear" w:color="auto" w:fill="FFFFFF"/>
        <w:jc w:val="center"/>
        <w:rPr>
          <w:b/>
          <w:lang w:val="lt-LT"/>
        </w:rPr>
      </w:pPr>
      <w:r w:rsidRPr="005B0C06">
        <w:rPr>
          <w:b/>
          <w:lang w:val="lt-LT"/>
        </w:rPr>
        <w:t>Žaidimo „</w:t>
      </w:r>
      <w:r w:rsidR="002336A8">
        <w:rPr>
          <w:b/>
          <w:lang w:val="lt-LT"/>
        </w:rPr>
        <w:t xml:space="preserve">Pirk </w:t>
      </w:r>
      <w:r w:rsidR="00327078">
        <w:rPr>
          <w:b/>
          <w:lang w:val="lt-LT"/>
        </w:rPr>
        <w:t xml:space="preserve">2 Dove ir/ar </w:t>
      </w:r>
      <w:proofErr w:type="spellStart"/>
      <w:r w:rsidR="00327078">
        <w:rPr>
          <w:b/>
          <w:lang w:val="lt-LT"/>
        </w:rPr>
        <w:t>Rexona</w:t>
      </w:r>
      <w:proofErr w:type="spellEnd"/>
      <w:r w:rsidR="00BB4CBC">
        <w:rPr>
          <w:b/>
          <w:lang w:val="lt-LT"/>
        </w:rPr>
        <w:t xml:space="preserve"> </w:t>
      </w:r>
      <w:r w:rsidR="00AC5935">
        <w:rPr>
          <w:b/>
          <w:lang w:val="lt-LT"/>
        </w:rPr>
        <w:t xml:space="preserve">produktus </w:t>
      </w:r>
      <w:del w:id="0" w:author="Loreta Noreikaitė-Ziezienė" w:date="2019-05-27T15:11:00Z">
        <w:r w:rsidR="00191EA9" w:rsidDel="001753FA">
          <w:rPr>
            <w:b/>
            <w:lang w:val="lt-LT"/>
          </w:rPr>
          <w:delText xml:space="preserve">Droge </w:delText>
        </w:r>
      </w:del>
      <w:ins w:id="1" w:author="Loreta Noreikaitė-Ziezienė" w:date="2019-05-27T15:11:00Z">
        <w:r w:rsidR="001753FA">
          <w:rPr>
            <w:b/>
            <w:lang w:val="lt-LT"/>
          </w:rPr>
          <w:t>DR</w:t>
        </w:r>
      </w:ins>
      <w:ins w:id="2" w:author="Loreta Noreikaitė-Ziezienė" w:date="2019-05-27T15:12:00Z">
        <w:r w:rsidR="001753FA">
          <w:rPr>
            <w:b/>
            <w:lang w:val="lt-LT"/>
          </w:rPr>
          <w:t xml:space="preserve">OGAS parduotuvėse </w:t>
        </w:r>
      </w:ins>
      <w:r w:rsidR="00191EA9">
        <w:rPr>
          <w:b/>
          <w:lang w:val="lt-LT"/>
        </w:rPr>
        <w:t xml:space="preserve">ir </w:t>
      </w:r>
      <w:r w:rsidR="002336A8">
        <w:rPr>
          <w:b/>
          <w:lang w:val="lt-LT"/>
        </w:rPr>
        <w:t>laimėk</w:t>
      </w:r>
      <w:r w:rsidRPr="005B0C06">
        <w:rPr>
          <w:b/>
          <w:lang w:val="lt-LT"/>
        </w:rPr>
        <w:t>“</w:t>
      </w:r>
    </w:p>
    <w:p w14:paraId="1046B920" w14:textId="77777777" w:rsidR="00775B22" w:rsidRPr="005B0C06" w:rsidRDefault="00775B22" w:rsidP="00775B22">
      <w:pPr>
        <w:pStyle w:val="ListParagraph"/>
        <w:jc w:val="center"/>
        <w:rPr>
          <w:b/>
          <w:lang w:val="lt-LT"/>
        </w:rPr>
      </w:pPr>
      <w:r w:rsidRPr="005B0C06">
        <w:rPr>
          <w:b/>
          <w:lang w:val="lt-LT"/>
        </w:rPr>
        <w:t>taisyklės ir sąlygos</w:t>
      </w:r>
    </w:p>
    <w:p w14:paraId="0438BDEC" w14:textId="77777777" w:rsidR="00775B22" w:rsidRPr="005B0C06" w:rsidRDefault="00775B22" w:rsidP="00775B22">
      <w:pPr>
        <w:pStyle w:val="ListParagraph"/>
        <w:rPr>
          <w:b/>
          <w:lang w:val="lt-LT"/>
        </w:rPr>
      </w:pPr>
    </w:p>
    <w:p w14:paraId="0FDAAA2E" w14:textId="77777777" w:rsidR="00775B22" w:rsidRPr="005B0C06" w:rsidRDefault="00775B22" w:rsidP="00775B22">
      <w:pPr>
        <w:pStyle w:val="ListParagraph"/>
        <w:numPr>
          <w:ilvl w:val="0"/>
          <w:numId w:val="1"/>
        </w:numPr>
        <w:jc w:val="both"/>
        <w:rPr>
          <w:b/>
          <w:lang w:val="lt-LT"/>
        </w:rPr>
      </w:pPr>
      <w:r w:rsidRPr="005B0C06">
        <w:rPr>
          <w:b/>
          <w:lang w:val="lt-LT"/>
        </w:rPr>
        <w:t>Bendrosios nuostatos</w:t>
      </w:r>
    </w:p>
    <w:p w14:paraId="52BF56F7" w14:textId="77777777" w:rsidR="00775B22" w:rsidRPr="005B0C06" w:rsidRDefault="00775B22" w:rsidP="00775B22">
      <w:pPr>
        <w:jc w:val="both"/>
        <w:rPr>
          <w:lang w:val="lt-LT"/>
        </w:rPr>
      </w:pPr>
    </w:p>
    <w:p w14:paraId="11781AAC" w14:textId="5C55E2CB" w:rsidR="00775B22" w:rsidRPr="002336A8" w:rsidRDefault="00775B22" w:rsidP="00387044">
      <w:pPr>
        <w:pStyle w:val="ListParagraph"/>
        <w:numPr>
          <w:ilvl w:val="1"/>
          <w:numId w:val="1"/>
        </w:numPr>
        <w:jc w:val="both"/>
        <w:rPr>
          <w:lang w:val="lt-LT"/>
        </w:rPr>
      </w:pPr>
      <w:r w:rsidRPr="002336A8">
        <w:rPr>
          <w:lang w:val="lt-LT"/>
        </w:rPr>
        <w:t xml:space="preserve">Žaidimo organizatorius yra UAB „Sorbum LT“, registracijos Nr. 125767647, adresas: J. Jasinskio g. 16G, Vilnius, el. paštas: </w:t>
      </w:r>
      <w:hyperlink r:id="rId6" w:history="1">
        <w:r w:rsidR="00FA3953" w:rsidRPr="002336A8">
          <w:rPr>
            <w:rStyle w:val="Hyperlink"/>
            <w:color w:val="auto"/>
            <w:lang w:val="lt-LT"/>
          </w:rPr>
          <w:t>win@sorbum.eu</w:t>
        </w:r>
      </w:hyperlink>
      <w:r w:rsidR="00FA3953" w:rsidRPr="002336A8">
        <w:rPr>
          <w:lang w:val="lt-LT"/>
        </w:rPr>
        <w:t xml:space="preserve">. Žaidimo užsakovas yra: </w:t>
      </w:r>
      <w:proofErr w:type="spellStart"/>
      <w:r w:rsidR="00387044" w:rsidRPr="002336A8">
        <w:rPr>
          <w:lang w:val="lt-LT"/>
        </w:rPr>
        <w:t>Unilever</w:t>
      </w:r>
      <w:proofErr w:type="spellEnd"/>
      <w:r w:rsidR="00387044" w:rsidRPr="002336A8">
        <w:rPr>
          <w:lang w:val="lt-LT"/>
        </w:rPr>
        <w:t xml:space="preserve"> </w:t>
      </w:r>
      <w:r w:rsidR="00BB4CBC">
        <w:rPr>
          <w:lang w:val="lt-LT"/>
        </w:rPr>
        <w:t>Baltic</w:t>
      </w:r>
    </w:p>
    <w:p w14:paraId="47A40343" w14:textId="4A897193" w:rsidR="00775B22" w:rsidRPr="002336A8" w:rsidRDefault="00775B22" w:rsidP="00775B22">
      <w:pPr>
        <w:pStyle w:val="ListParagraph"/>
        <w:numPr>
          <w:ilvl w:val="1"/>
          <w:numId w:val="1"/>
        </w:numPr>
        <w:jc w:val="both"/>
        <w:rPr>
          <w:lang w:val="lt-LT"/>
        </w:rPr>
      </w:pPr>
      <w:r w:rsidRPr="002336A8">
        <w:rPr>
          <w:lang w:val="lt-LT"/>
        </w:rPr>
        <w:t xml:space="preserve">Žaidimas vyksta visose </w:t>
      </w:r>
      <w:r w:rsidR="00191EA9">
        <w:rPr>
          <w:lang w:val="lt-LT"/>
        </w:rPr>
        <w:t>DROGAS</w:t>
      </w:r>
      <w:r w:rsidR="003A64A9" w:rsidRPr="002336A8">
        <w:rPr>
          <w:lang w:val="lt-LT"/>
        </w:rPr>
        <w:t xml:space="preserve"> </w:t>
      </w:r>
      <w:r w:rsidRPr="002336A8">
        <w:rPr>
          <w:lang w:val="lt-LT"/>
        </w:rPr>
        <w:t>parduotuvėse, esančiose Lietuvos Respublikos teritorijoje (toliau – Žaidimo vieta).</w:t>
      </w:r>
    </w:p>
    <w:p w14:paraId="7A1E05D1" w14:textId="3078E37E" w:rsidR="00775B22" w:rsidRPr="002336A8" w:rsidRDefault="00191EA9" w:rsidP="00775B22">
      <w:pPr>
        <w:pStyle w:val="ListParagraph"/>
        <w:numPr>
          <w:ilvl w:val="1"/>
          <w:numId w:val="1"/>
        </w:numPr>
        <w:jc w:val="both"/>
        <w:rPr>
          <w:lang w:val="lt-LT"/>
        </w:rPr>
      </w:pPr>
      <w:r>
        <w:rPr>
          <w:lang w:val="lt-LT"/>
        </w:rPr>
        <w:t>Žaidimas prasideda 2019</w:t>
      </w:r>
      <w:r w:rsidR="00775B22" w:rsidRPr="002336A8">
        <w:rPr>
          <w:lang w:val="lt-LT"/>
        </w:rPr>
        <w:t xml:space="preserve"> m. </w:t>
      </w:r>
      <w:r w:rsidR="00327078">
        <w:rPr>
          <w:lang w:val="lt-LT"/>
        </w:rPr>
        <w:t>06.03</w:t>
      </w:r>
      <w:r>
        <w:rPr>
          <w:lang w:val="lt-LT"/>
        </w:rPr>
        <w:t xml:space="preserve"> d. ir baigiasi 2019</w:t>
      </w:r>
      <w:r w:rsidR="00775B22" w:rsidRPr="002336A8">
        <w:rPr>
          <w:lang w:val="lt-LT"/>
        </w:rPr>
        <w:t xml:space="preserve"> m. </w:t>
      </w:r>
      <w:r w:rsidR="00327078">
        <w:rPr>
          <w:lang w:val="lt-LT"/>
        </w:rPr>
        <w:t>06.24</w:t>
      </w:r>
      <w:r w:rsidR="00775B22" w:rsidRPr="002336A8">
        <w:rPr>
          <w:lang w:val="lt-LT"/>
        </w:rPr>
        <w:t xml:space="preserve"> d. (toliau – Žaidimo laikotarpis).</w:t>
      </w:r>
    </w:p>
    <w:p w14:paraId="6CD21304" w14:textId="77777777" w:rsidR="00775B22" w:rsidRPr="002336A8" w:rsidRDefault="00775B22" w:rsidP="00775B22">
      <w:pPr>
        <w:pStyle w:val="ListParagraph"/>
        <w:jc w:val="both"/>
        <w:rPr>
          <w:lang w:val="lt-LT"/>
        </w:rPr>
      </w:pPr>
    </w:p>
    <w:p w14:paraId="52307677" w14:textId="77777777" w:rsidR="00775B22" w:rsidRPr="005B0C06" w:rsidRDefault="00775B22" w:rsidP="00775B22">
      <w:pPr>
        <w:pStyle w:val="ListParagraph"/>
        <w:numPr>
          <w:ilvl w:val="0"/>
          <w:numId w:val="1"/>
        </w:numPr>
        <w:jc w:val="both"/>
        <w:rPr>
          <w:b/>
          <w:lang w:val="lt-LT"/>
        </w:rPr>
      </w:pPr>
      <w:r w:rsidRPr="005B0C06">
        <w:rPr>
          <w:b/>
          <w:lang w:val="lt-LT"/>
        </w:rPr>
        <w:t>Prizų fondas</w:t>
      </w:r>
    </w:p>
    <w:p w14:paraId="283D905E" w14:textId="77777777" w:rsidR="00775B22" w:rsidRPr="005B0C06" w:rsidRDefault="00775B22" w:rsidP="00775B22">
      <w:pPr>
        <w:pStyle w:val="ListParagraph"/>
        <w:jc w:val="both"/>
        <w:rPr>
          <w:lang w:val="lt-LT"/>
        </w:rPr>
      </w:pPr>
    </w:p>
    <w:p w14:paraId="5CD83785" w14:textId="7EC386A1" w:rsidR="00775B22" w:rsidRPr="005B0C06" w:rsidRDefault="00775B22" w:rsidP="00775B22">
      <w:pPr>
        <w:pStyle w:val="ListParagraph"/>
        <w:numPr>
          <w:ilvl w:val="1"/>
          <w:numId w:val="1"/>
        </w:numPr>
        <w:jc w:val="both"/>
        <w:rPr>
          <w:lang w:val="lt-LT"/>
        </w:rPr>
      </w:pPr>
      <w:r w:rsidRPr="005B0C06">
        <w:rPr>
          <w:lang w:val="lt-LT"/>
        </w:rPr>
        <w:t xml:space="preserve">Žaidime yra galimybė laimėti </w:t>
      </w:r>
      <w:r w:rsidR="00327078">
        <w:rPr>
          <w:lang w:val="lt-LT"/>
        </w:rPr>
        <w:t>22</w:t>
      </w:r>
      <w:r w:rsidRPr="005B0C06">
        <w:rPr>
          <w:lang w:val="lt-LT"/>
        </w:rPr>
        <w:t xml:space="preserve"> daiktin</w:t>
      </w:r>
      <w:r w:rsidR="00191EA9">
        <w:rPr>
          <w:lang w:val="lt-LT"/>
        </w:rPr>
        <w:t>i</w:t>
      </w:r>
      <w:ins w:id="3" w:author="Loreta Noreikaitė-Ziezienė" w:date="2019-05-27T15:12:00Z">
        <w:r w:rsidR="00013F4E">
          <w:rPr>
            <w:lang w:val="lt-LT"/>
          </w:rPr>
          <w:t>us</w:t>
        </w:r>
      </w:ins>
      <w:del w:id="4" w:author="Loreta Noreikaitė-Ziezienė" w:date="2019-05-27T15:12:00Z">
        <w:r w:rsidR="00191EA9" w:rsidDel="00013F4E">
          <w:rPr>
            <w:lang w:val="lt-LT"/>
          </w:rPr>
          <w:delText>ų</w:delText>
        </w:r>
      </w:del>
      <w:r w:rsidRPr="005B0C06">
        <w:rPr>
          <w:lang w:val="lt-LT"/>
        </w:rPr>
        <w:t xml:space="preserve"> priz</w:t>
      </w:r>
      <w:ins w:id="5" w:author="Loreta Noreikaitė-Ziezienė" w:date="2019-05-27T15:12:00Z">
        <w:r w:rsidR="00013F4E">
          <w:rPr>
            <w:lang w:val="lt-LT"/>
          </w:rPr>
          <w:t>us</w:t>
        </w:r>
      </w:ins>
      <w:del w:id="6" w:author="Loreta Noreikaitė-Ziezienė" w:date="2019-05-27T15:12:00Z">
        <w:r w:rsidR="00191EA9" w:rsidDel="00013F4E">
          <w:rPr>
            <w:lang w:val="lt-LT"/>
          </w:rPr>
          <w:delText>ų</w:delText>
        </w:r>
      </w:del>
      <w:r w:rsidRPr="005B0C06">
        <w:rPr>
          <w:lang w:val="lt-LT"/>
        </w:rPr>
        <w:t xml:space="preserve">. Nurodytą prizų fondą sudaro: </w:t>
      </w:r>
    </w:p>
    <w:p w14:paraId="648AD5DF" w14:textId="4D8FD98C" w:rsidR="00775B22" w:rsidRPr="005B0C06" w:rsidRDefault="00327078" w:rsidP="00175F63">
      <w:pPr>
        <w:pStyle w:val="ListParagraph"/>
        <w:numPr>
          <w:ilvl w:val="2"/>
          <w:numId w:val="1"/>
        </w:numPr>
        <w:jc w:val="both"/>
        <w:rPr>
          <w:lang w:val="lt-LT"/>
        </w:rPr>
      </w:pPr>
      <w:r>
        <w:rPr>
          <w:lang w:val="lt-LT"/>
        </w:rPr>
        <w:t>2</w:t>
      </w:r>
      <w:r w:rsidR="00387044">
        <w:rPr>
          <w:lang w:val="lt-LT"/>
        </w:rPr>
        <w:t xml:space="preserve"> vnt. </w:t>
      </w:r>
      <w:r>
        <w:rPr>
          <w:lang w:val="lt-LT"/>
        </w:rPr>
        <w:t>100</w:t>
      </w:r>
      <w:r w:rsidR="007D6365">
        <w:rPr>
          <w:lang w:val="lt-LT"/>
        </w:rPr>
        <w:t xml:space="preserve"> EUR vertės </w:t>
      </w:r>
      <w:r w:rsidR="00BB4CBC">
        <w:rPr>
          <w:lang w:val="lt-LT"/>
        </w:rPr>
        <w:t xml:space="preserve">dovanų </w:t>
      </w:r>
      <w:ins w:id="7" w:author="Loreta Noreikaitė-Ziezienė" w:date="2019-05-27T15:12:00Z">
        <w:r w:rsidR="00013F4E">
          <w:rPr>
            <w:lang w:val="lt-LT"/>
          </w:rPr>
          <w:t xml:space="preserve">kuponų </w:t>
        </w:r>
      </w:ins>
      <w:r>
        <w:rPr>
          <w:lang w:val="lt-LT"/>
        </w:rPr>
        <w:t>apsipirkti internetinėje parduotuvėje NEWMOOD.</w:t>
      </w:r>
    </w:p>
    <w:p w14:paraId="3D3BBCA1" w14:textId="0199BA91" w:rsidR="00775B22" w:rsidRPr="005B0C06" w:rsidRDefault="00327078" w:rsidP="00775B22">
      <w:pPr>
        <w:pStyle w:val="ListParagraph"/>
        <w:numPr>
          <w:ilvl w:val="2"/>
          <w:numId w:val="1"/>
        </w:numPr>
        <w:jc w:val="both"/>
        <w:rPr>
          <w:lang w:val="lt-LT"/>
        </w:rPr>
      </w:pPr>
      <w:r>
        <w:rPr>
          <w:lang w:val="lt-LT"/>
        </w:rPr>
        <w:t>20</w:t>
      </w:r>
      <w:r w:rsidR="00AC5935">
        <w:rPr>
          <w:lang w:val="lt-LT"/>
        </w:rPr>
        <w:t xml:space="preserve"> </w:t>
      </w:r>
      <w:r w:rsidR="00BB4CBC">
        <w:rPr>
          <w:lang w:val="lt-LT"/>
        </w:rPr>
        <w:t>vnt.</w:t>
      </w:r>
      <w:r w:rsidR="00775B22" w:rsidRPr="005B0C06">
        <w:rPr>
          <w:lang w:val="lt-LT"/>
        </w:rPr>
        <w:t xml:space="preserve"> „</w:t>
      </w:r>
      <w:proofErr w:type="spellStart"/>
      <w:r w:rsidR="00387044">
        <w:rPr>
          <w:lang w:val="lt-LT"/>
        </w:rPr>
        <w:t>Unilever</w:t>
      </w:r>
      <w:proofErr w:type="spellEnd"/>
      <w:r w:rsidR="00775B22" w:rsidRPr="005B0C06">
        <w:rPr>
          <w:lang w:val="lt-LT"/>
        </w:rPr>
        <w:t xml:space="preserve">“ </w:t>
      </w:r>
      <w:r w:rsidR="00754E48">
        <w:rPr>
          <w:lang w:val="lt-LT"/>
        </w:rPr>
        <w:t>produktų rinkinių</w:t>
      </w:r>
      <w:r w:rsidR="00B51942">
        <w:rPr>
          <w:lang w:val="lt-LT"/>
        </w:rPr>
        <w:t>.</w:t>
      </w:r>
    </w:p>
    <w:p w14:paraId="37C0468E" w14:textId="77777777" w:rsidR="00775B22" w:rsidRPr="005B0C06" w:rsidRDefault="00775B22" w:rsidP="00775B22">
      <w:pPr>
        <w:pStyle w:val="ListParagraph"/>
        <w:jc w:val="both"/>
        <w:rPr>
          <w:lang w:val="lt-LT"/>
        </w:rPr>
      </w:pPr>
    </w:p>
    <w:p w14:paraId="665F75CC" w14:textId="77777777" w:rsidR="00775B22" w:rsidRPr="005B0C06" w:rsidRDefault="00775B22" w:rsidP="00775B22">
      <w:pPr>
        <w:pStyle w:val="ListParagraph"/>
        <w:numPr>
          <w:ilvl w:val="0"/>
          <w:numId w:val="1"/>
        </w:numPr>
        <w:jc w:val="both"/>
        <w:rPr>
          <w:b/>
          <w:lang w:val="lt-LT"/>
        </w:rPr>
      </w:pPr>
      <w:r w:rsidRPr="005B0C06">
        <w:rPr>
          <w:b/>
          <w:lang w:val="lt-LT"/>
        </w:rPr>
        <w:t>Žaidimo eiga ir dalyvavimo jame sąlygos</w:t>
      </w:r>
    </w:p>
    <w:p w14:paraId="7737067F" w14:textId="77777777" w:rsidR="00775B22" w:rsidRPr="005B0C06" w:rsidRDefault="00775B22" w:rsidP="00775B22">
      <w:pPr>
        <w:pStyle w:val="ListParagraph"/>
        <w:jc w:val="both"/>
        <w:rPr>
          <w:lang w:val="lt-LT"/>
        </w:rPr>
      </w:pPr>
    </w:p>
    <w:p w14:paraId="51D3022B" w14:textId="7FBF969E" w:rsidR="00AC5935" w:rsidRDefault="00775B22" w:rsidP="004A527D">
      <w:pPr>
        <w:pStyle w:val="ListParagraph"/>
        <w:numPr>
          <w:ilvl w:val="1"/>
          <w:numId w:val="1"/>
        </w:numPr>
        <w:jc w:val="both"/>
        <w:rPr>
          <w:lang w:val="lt-LT"/>
        </w:rPr>
      </w:pPr>
      <w:r w:rsidRPr="00AC5935">
        <w:rPr>
          <w:lang w:val="lt-LT"/>
        </w:rPr>
        <w:t xml:space="preserve">Norintis dalyvauti žaidime asmuo Žaidimo laikotarpiu Žaidimo vietoje </w:t>
      </w:r>
      <w:r w:rsidRPr="00AC5935">
        <w:rPr>
          <w:b/>
          <w:lang w:val="lt-LT"/>
        </w:rPr>
        <w:t>turi pirkti bet kur</w:t>
      </w:r>
      <w:r w:rsidR="00AC5935" w:rsidRPr="00AC5935">
        <w:rPr>
          <w:b/>
          <w:lang w:val="lt-LT"/>
        </w:rPr>
        <w:t>iuos 2 vienetus DOVE</w:t>
      </w:r>
      <w:r w:rsidR="00327078">
        <w:rPr>
          <w:b/>
          <w:lang w:val="lt-LT"/>
        </w:rPr>
        <w:t xml:space="preserve"> ir/arba </w:t>
      </w:r>
      <w:proofErr w:type="spellStart"/>
      <w:r w:rsidR="00327078">
        <w:rPr>
          <w:b/>
          <w:lang w:val="lt-LT"/>
        </w:rPr>
        <w:t>Rexona</w:t>
      </w:r>
      <w:proofErr w:type="spellEnd"/>
      <w:r w:rsidR="00AC5935" w:rsidRPr="00AC5935">
        <w:rPr>
          <w:b/>
          <w:lang w:val="lt-LT"/>
        </w:rPr>
        <w:t xml:space="preserve"> </w:t>
      </w:r>
      <w:r w:rsidR="00387044" w:rsidRPr="00AC5935">
        <w:rPr>
          <w:b/>
          <w:lang w:val="lt-LT"/>
        </w:rPr>
        <w:t>produkt</w:t>
      </w:r>
      <w:r w:rsidR="00AC5935" w:rsidRPr="00AC5935">
        <w:rPr>
          <w:b/>
          <w:lang w:val="lt-LT"/>
        </w:rPr>
        <w:t>ų.</w:t>
      </w:r>
      <w:r w:rsidRPr="00AC5935">
        <w:rPr>
          <w:b/>
          <w:lang w:val="lt-LT"/>
        </w:rPr>
        <w:t xml:space="preserve"> </w:t>
      </w:r>
      <w:r w:rsidR="00AC5935" w:rsidRPr="005B0C06">
        <w:rPr>
          <w:lang w:val="lt-LT"/>
        </w:rPr>
        <w:t xml:space="preserve">Po nurodytas sąlygas atitinkančio pirkimo asmuo gali dalyvauti žaidime Žaidimo laikotarpiu užregistravęs </w:t>
      </w:r>
      <w:del w:id="8" w:author="Loreta Noreikaitė-Ziezienė" w:date="2019-05-27T15:13:00Z">
        <w:r w:rsidR="00AC5935" w:rsidDel="00013F4E">
          <w:rPr>
            <w:lang w:val="lt-LT"/>
          </w:rPr>
          <w:delText>Registracijos kodą</w:delText>
        </w:r>
      </w:del>
      <w:ins w:id="9" w:author="Loreta Noreikaitė-Ziezienė" w:date="2019-05-27T15:13:00Z">
        <w:r w:rsidR="00013F4E">
          <w:rPr>
            <w:lang w:val="lt-LT"/>
          </w:rPr>
          <w:t>Pirkimo kvitą</w:t>
        </w:r>
      </w:ins>
      <w:r w:rsidR="00AC5935" w:rsidRPr="005B0C06">
        <w:rPr>
          <w:lang w:val="lt-LT"/>
        </w:rPr>
        <w:t xml:space="preserve"> internetiniame puslapyje www.</w:t>
      </w:r>
      <w:r w:rsidR="00AC5935" w:rsidRPr="009B17CB">
        <w:rPr>
          <w:lang w:val="lt-LT"/>
        </w:rPr>
        <w:t xml:space="preserve"> </w:t>
      </w:r>
      <w:proofErr w:type="spellStart"/>
      <w:r w:rsidR="00327078">
        <w:rPr>
          <w:shd w:val="clear" w:color="auto" w:fill="FFFFFF"/>
          <w:lang w:val="lt-LT"/>
        </w:rPr>
        <w:t>Unileverloterijos.lt</w:t>
      </w:r>
      <w:proofErr w:type="spellEnd"/>
      <w:r w:rsidR="00AC5935">
        <w:rPr>
          <w:lang w:val="lt-LT"/>
        </w:rPr>
        <w:t xml:space="preserve"> </w:t>
      </w:r>
      <w:r w:rsidR="00AC5935" w:rsidRPr="009A2063">
        <w:rPr>
          <w:lang w:val="lt-LT"/>
        </w:rPr>
        <w:t>ir įvesdamas šiuos duomenis:</w:t>
      </w:r>
    </w:p>
    <w:p w14:paraId="588CF8B4" w14:textId="30804CE9" w:rsidR="00AC5935" w:rsidRPr="005B0C06" w:rsidRDefault="00AC5935" w:rsidP="00AC5935">
      <w:pPr>
        <w:pStyle w:val="ListParagraph"/>
        <w:numPr>
          <w:ilvl w:val="2"/>
          <w:numId w:val="1"/>
        </w:numPr>
        <w:jc w:val="both"/>
        <w:rPr>
          <w:lang w:val="lt-LT"/>
        </w:rPr>
      </w:pPr>
      <w:r>
        <w:rPr>
          <w:lang w:val="lt-LT"/>
        </w:rPr>
        <w:t xml:space="preserve">Pirkimo </w:t>
      </w:r>
      <w:r w:rsidR="00E95594">
        <w:rPr>
          <w:lang w:val="lt-LT"/>
        </w:rPr>
        <w:t xml:space="preserve">kvito </w:t>
      </w:r>
      <w:r>
        <w:rPr>
          <w:lang w:val="lt-LT"/>
        </w:rPr>
        <w:t>numerį;</w:t>
      </w:r>
    </w:p>
    <w:p w14:paraId="332DE5B0" w14:textId="77777777" w:rsidR="00AC5935" w:rsidRPr="005B0C06" w:rsidRDefault="00AC5935" w:rsidP="00AC5935">
      <w:pPr>
        <w:pStyle w:val="ListParagraph"/>
        <w:numPr>
          <w:ilvl w:val="2"/>
          <w:numId w:val="1"/>
        </w:numPr>
        <w:jc w:val="both"/>
        <w:rPr>
          <w:lang w:val="lt-LT"/>
        </w:rPr>
      </w:pPr>
      <w:r w:rsidRPr="005B0C06">
        <w:rPr>
          <w:lang w:val="lt-LT"/>
        </w:rPr>
        <w:t>Vardą, pavardę, el. pašto adresą, telefono numerį.</w:t>
      </w:r>
    </w:p>
    <w:p w14:paraId="02D151AE" w14:textId="00C7EA0C" w:rsidR="00AC5935" w:rsidRPr="005B0C06" w:rsidRDefault="00AC5935" w:rsidP="00AC5935">
      <w:pPr>
        <w:pStyle w:val="ListParagraph"/>
        <w:numPr>
          <w:ilvl w:val="1"/>
          <w:numId w:val="1"/>
        </w:numPr>
        <w:jc w:val="both"/>
        <w:rPr>
          <w:lang w:val="lt-LT"/>
        </w:rPr>
      </w:pPr>
      <w:r w:rsidRPr="005B0C06">
        <w:rPr>
          <w:b/>
          <w:lang w:val="lt-LT"/>
        </w:rPr>
        <w:t xml:space="preserve">Tas pats </w:t>
      </w:r>
      <w:r>
        <w:rPr>
          <w:b/>
          <w:lang w:val="lt-LT"/>
        </w:rPr>
        <w:t xml:space="preserve">pirkimo </w:t>
      </w:r>
      <w:del w:id="10" w:author="Loreta Noreikaitė-Ziezienė" w:date="2019-05-27T15:13:00Z">
        <w:r w:rsidDel="00013F4E">
          <w:rPr>
            <w:b/>
            <w:lang w:val="lt-LT"/>
          </w:rPr>
          <w:delText>čekis</w:delText>
        </w:r>
        <w:r w:rsidRPr="005B0C06" w:rsidDel="00013F4E">
          <w:rPr>
            <w:b/>
            <w:lang w:val="lt-LT"/>
          </w:rPr>
          <w:delText xml:space="preserve"> </w:delText>
        </w:r>
      </w:del>
      <w:ins w:id="11" w:author="Loreta Noreikaitė-Ziezienė" w:date="2019-05-27T15:13:00Z">
        <w:r w:rsidR="00013F4E">
          <w:rPr>
            <w:b/>
            <w:lang w:val="lt-LT"/>
          </w:rPr>
          <w:t xml:space="preserve"> kvitas </w:t>
        </w:r>
      </w:ins>
      <w:r w:rsidRPr="005B0C06">
        <w:rPr>
          <w:b/>
          <w:lang w:val="lt-LT"/>
        </w:rPr>
        <w:t>gali būti registruojamas tik vieną kartą</w:t>
      </w:r>
      <w:r w:rsidRPr="005B0C06">
        <w:rPr>
          <w:lang w:val="lt-LT"/>
        </w:rPr>
        <w:t>.</w:t>
      </w:r>
    </w:p>
    <w:p w14:paraId="270895C7" w14:textId="30C529CD" w:rsidR="00D47B39" w:rsidRPr="00D47B39" w:rsidRDefault="00D47B39" w:rsidP="00387044">
      <w:pPr>
        <w:pStyle w:val="ListParagraph"/>
        <w:numPr>
          <w:ilvl w:val="1"/>
          <w:numId w:val="1"/>
        </w:numPr>
        <w:jc w:val="both"/>
        <w:rPr>
          <w:lang w:val="lt-LT"/>
        </w:rPr>
      </w:pPr>
      <w:r w:rsidRPr="009B17CB">
        <w:rPr>
          <w:bCs/>
          <w:lang w:val="lt-LT"/>
        </w:rPr>
        <w:t xml:space="preserve">Vienas dalyvis gali dalyvauti </w:t>
      </w:r>
      <w:r w:rsidR="000538B6" w:rsidRPr="009B17CB">
        <w:rPr>
          <w:bCs/>
          <w:lang w:val="lt-LT"/>
        </w:rPr>
        <w:t xml:space="preserve">Žaidime </w:t>
      </w:r>
      <w:r w:rsidRPr="009B17CB">
        <w:rPr>
          <w:bCs/>
          <w:lang w:val="lt-LT"/>
        </w:rPr>
        <w:t xml:space="preserve">neribotą kiekį kartu, kiekvieną </w:t>
      </w:r>
      <w:r w:rsidRPr="009B17CB">
        <w:rPr>
          <w:lang w:val="lt-LT"/>
        </w:rPr>
        <w:t xml:space="preserve">kartą įsigydamas bent </w:t>
      </w:r>
      <w:del w:id="12" w:author="Loreta Noreikaitė-Ziezienė" w:date="2019-05-27T15:13:00Z">
        <w:r w:rsidRPr="009B17CB" w:rsidDel="00013F4E">
          <w:rPr>
            <w:lang w:val="lt-LT"/>
          </w:rPr>
          <w:delText xml:space="preserve">vieną </w:delText>
        </w:r>
      </w:del>
      <w:ins w:id="13" w:author="Loreta Noreikaitė-Ziezienė" w:date="2019-05-27T15:13:00Z">
        <w:r w:rsidR="00013F4E">
          <w:rPr>
            <w:lang w:val="lt-LT"/>
          </w:rPr>
          <w:t xml:space="preserve">du </w:t>
        </w:r>
      </w:ins>
      <w:r w:rsidR="000538B6" w:rsidRPr="009B17CB">
        <w:rPr>
          <w:lang w:val="lt-LT"/>
        </w:rPr>
        <w:t>Žaidimo</w:t>
      </w:r>
      <w:r w:rsidRPr="009B17CB">
        <w:rPr>
          <w:lang w:val="lt-LT"/>
        </w:rPr>
        <w:t xml:space="preserve"> produkt</w:t>
      </w:r>
      <w:ins w:id="14" w:author="Loreta Noreikaitė-Ziezienė" w:date="2019-05-27T15:13:00Z">
        <w:r w:rsidR="00013F4E">
          <w:rPr>
            <w:lang w:val="lt-LT"/>
          </w:rPr>
          <w:t>us</w:t>
        </w:r>
      </w:ins>
      <w:del w:id="15" w:author="Loreta Noreikaitė-Ziezienė" w:date="2019-05-27T15:13:00Z">
        <w:r w:rsidRPr="009B17CB" w:rsidDel="00013F4E">
          <w:rPr>
            <w:lang w:val="lt-LT"/>
          </w:rPr>
          <w:delText>ą</w:delText>
        </w:r>
      </w:del>
      <w:r w:rsidRPr="009B17CB">
        <w:rPr>
          <w:lang w:val="lt-LT"/>
        </w:rPr>
        <w:t xml:space="preserve"> ir </w:t>
      </w:r>
      <w:r w:rsidR="00AC5935" w:rsidRPr="009B17CB">
        <w:rPr>
          <w:lang w:val="lt-LT"/>
        </w:rPr>
        <w:t xml:space="preserve">registruodamas pirkimo </w:t>
      </w:r>
      <w:del w:id="16" w:author="Loreta Noreikaitė-Ziezienė" w:date="2019-05-27T15:13:00Z">
        <w:r w:rsidR="00AC5935" w:rsidRPr="009B17CB" w:rsidDel="00013F4E">
          <w:rPr>
            <w:lang w:val="lt-LT"/>
          </w:rPr>
          <w:delText xml:space="preserve">čekį </w:delText>
        </w:r>
      </w:del>
      <w:ins w:id="17" w:author="Loreta Noreikaitė-Ziezienė" w:date="2019-05-27T15:13:00Z">
        <w:r w:rsidR="00013F4E">
          <w:rPr>
            <w:lang w:val="lt-LT"/>
          </w:rPr>
          <w:t>kvitą</w:t>
        </w:r>
        <w:bookmarkStart w:id="18" w:name="_GoBack"/>
        <w:bookmarkEnd w:id="18"/>
        <w:r w:rsidR="00013F4E" w:rsidRPr="009B17CB">
          <w:rPr>
            <w:lang w:val="lt-LT"/>
          </w:rPr>
          <w:t xml:space="preserve"> </w:t>
        </w:r>
      </w:ins>
      <w:r w:rsidR="00327078">
        <w:t>www.unileverloterijos.lt</w:t>
      </w:r>
    </w:p>
    <w:p w14:paraId="631B677F" w14:textId="103EAB31" w:rsidR="00D47B39" w:rsidRPr="00D47B39" w:rsidRDefault="00D47B39" w:rsidP="00D47B39">
      <w:pPr>
        <w:pStyle w:val="ListParagraph"/>
        <w:numPr>
          <w:ilvl w:val="1"/>
          <w:numId w:val="1"/>
        </w:numPr>
        <w:jc w:val="both"/>
        <w:rPr>
          <w:lang w:val="lt-LT"/>
        </w:rPr>
      </w:pPr>
      <w:r w:rsidRPr="00D47B39">
        <w:rPr>
          <w:lang w:val="lt-LT"/>
        </w:rPr>
        <w:t xml:space="preserve">Norint gauti prizą, reikės pateikti </w:t>
      </w:r>
      <w:r w:rsidR="00AC5935">
        <w:rPr>
          <w:lang w:val="lt-LT"/>
        </w:rPr>
        <w:t xml:space="preserve">pirkimo </w:t>
      </w:r>
      <w:r w:rsidR="00E95594">
        <w:rPr>
          <w:lang w:val="lt-LT"/>
        </w:rPr>
        <w:t>kvitą</w:t>
      </w:r>
      <w:r w:rsidR="00AC5935">
        <w:rPr>
          <w:lang w:val="lt-LT"/>
        </w:rPr>
        <w:t>.</w:t>
      </w:r>
    </w:p>
    <w:p w14:paraId="28396804" w14:textId="4BC0F96A" w:rsidR="00775B22" w:rsidRPr="005B0C06" w:rsidRDefault="00775B22" w:rsidP="00775B22">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7BD0AA76" w14:textId="77777777" w:rsidR="00775B22" w:rsidRPr="005B0C06" w:rsidRDefault="00775B22" w:rsidP="00775B22">
      <w:pPr>
        <w:pStyle w:val="ListParagraph"/>
        <w:jc w:val="both"/>
        <w:rPr>
          <w:lang w:val="lt-LT"/>
        </w:rPr>
      </w:pPr>
    </w:p>
    <w:p w14:paraId="0F285A5F" w14:textId="77777777" w:rsidR="00775B22" w:rsidRPr="005B0C06" w:rsidRDefault="00775B22" w:rsidP="00775B22">
      <w:pPr>
        <w:pStyle w:val="ListParagraph"/>
        <w:numPr>
          <w:ilvl w:val="0"/>
          <w:numId w:val="1"/>
        </w:numPr>
        <w:jc w:val="both"/>
        <w:rPr>
          <w:b/>
          <w:lang w:val="lt-LT"/>
        </w:rPr>
      </w:pPr>
      <w:r w:rsidRPr="005B0C06">
        <w:rPr>
          <w:b/>
          <w:lang w:val="lt-LT"/>
        </w:rPr>
        <w:t>Laimėtojų nustatymas ir prizo atsiėmimas</w:t>
      </w:r>
    </w:p>
    <w:p w14:paraId="1A1F9866" w14:textId="77777777" w:rsidR="00775B22" w:rsidRPr="005B0C06" w:rsidRDefault="00775B22" w:rsidP="00775B22">
      <w:pPr>
        <w:pStyle w:val="ListParagraph"/>
        <w:jc w:val="both"/>
        <w:rPr>
          <w:lang w:val="lt-LT"/>
        </w:rPr>
      </w:pPr>
    </w:p>
    <w:p w14:paraId="654547A1" w14:textId="2FCD1A50" w:rsidR="00C90939" w:rsidRPr="0042578B" w:rsidRDefault="0042578B" w:rsidP="0042578B">
      <w:pPr>
        <w:pStyle w:val="ListParagraph"/>
        <w:numPr>
          <w:ilvl w:val="1"/>
          <w:numId w:val="1"/>
        </w:numPr>
        <w:jc w:val="both"/>
        <w:rPr>
          <w:lang w:val="lt-LT"/>
        </w:rPr>
      </w:pPr>
      <w:r>
        <w:rPr>
          <w:lang w:val="lt-LT"/>
        </w:rPr>
        <w:t xml:space="preserve">  Birželio 25 dieną bus vykdomas 1 (vienas) lošimas, kuriame dalyvaus visi asmenys, kurie įvykdė Žaidimo sąlygas. Jo metu, remiantis atsitiktinumo principu, bus nustatyti 22 laimėtojai. </w:t>
      </w:r>
    </w:p>
    <w:p w14:paraId="144EA56B" w14:textId="0712A4D8" w:rsidR="002F3821" w:rsidRDefault="002F3821" w:rsidP="002F3821">
      <w:pPr>
        <w:pStyle w:val="ListParagraph"/>
        <w:numPr>
          <w:ilvl w:val="1"/>
          <w:numId w:val="1"/>
        </w:numPr>
        <w:rPr>
          <w:lang w:val="lt-LT"/>
        </w:rPr>
      </w:pPr>
      <w:r w:rsidRPr="002F3821">
        <w:rPr>
          <w:lang w:val="lt-LT"/>
        </w:rPr>
        <w:t xml:space="preserve">Tuo atveju jei nugalėtojai nesugebėtų pateikti </w:t>
      </w:r>
      <w:r w:rsidR="00AC5935">
        <w:rPr>
          <w:lang w:val="lt-LT"/>
        </w:rPr>
        <w:t xml:space="preserve">pirkimo </w:t>
      </w:r>
      <w:r w:rsidR="00E95594">
        <w:rPr>
          <w:lang w:val="lt-LT"/>
        </w:rPr>
        <w:t xml:space="preserve">kvito </w:t>
      </w:r>
      <w:r w:rsidRPr="002F3821">
        <w:rPr>
          <w:lang w:val="lt-LT"/>
        </w:rPr>
        <w:t xml:space="preserve">ar neatitiktų šiose taisyklėse aptartų reikalavimų, bus organizuojamas papildomas lošimas naujam laimėtojui nustatyti. </w:t>
      </w:r>
    </w:p>
    <w:p w14:paraId="3601D7F0" w14:textId="2270B124" w:rsidR="002F3821" w:rsidRPr="002F3821" w:rsidRDefault="00AA7755" w:rsidP="002F3821">
      <w:pPr>
        <w:pStyle w:val="ListParagraph"/>
        <w:numPr>
          <w:ilvl w:val="1"/>
          <w:numId w:val="1"/>
        </w:numPr>
        <w:rPr>
          <w:lang w:val="lt-LT"/>
        </w:rPr>
      </w:pPr>
      <w:r>
        <w:rPr>
          <w:lang w:val="lt-LT"/>
        </w:rPr>
        <w:t>Žaidimo</w:t>
      </w:r>
      <w:r w:rsidR="002F3821" w:rsidRPr="002F3821">
        <w:rPr>
          <w:lang w:val="lt-LT"/>
        </w:rPr>
        <w:t xml:space="preserve"> laimėtoj</w:t>
      </w:r>
      <w:r w:rsidR="00AC5935">
        <w:rPr>
          <w:lang w:val="lt-LT"/>
        </w:rPr>
        <w:t>ai</w:t>
      </w:r>
      <w:r w:rsidR="002F3821" w:rsidRPr="002F3821">
        <w:rPr>
          <w:lang w:val="lt-LT"/>
        </w:rPr>
        <w:t xml:space="preserve"> bus paskelbti interneto svetainėje </w:t>
      </w:r>
      <w:r w:rsidR="00327078">
        <w:t>www.unileverloterijos.lt</w:t>
      </w:r>
      <w:r w:rsidR="00327078">
        <w:rPr>
          <w:lang w:val="lt-LT"/>
        </w:rPr>
        <w:t xml:space="preserve"> </w:t>
      </w:r>
      <w:r w:rsidR="00E95594">
        <w:rPr>
          <w:lang w:val="lt-LT"/>
        </w:rPr>
        <w:t xml:space="preserve">ir </w:t>
      </w:r>
      <w:hyperlink r:id="rId7" w:history="1">
        <w:r w:rsidR="00E95594" w:rsidRPr="00BE6BAC">
          <w:rPr>
            <w:rStyle w:val="Hyperlink"/>
            <w:lang w:val="lt-LT"/>
          </w:rPr>
          <w:t>www.drogas.lt</w:t>
        </w:r>
      </w:hyperlink>
      <w:r w:rsidR="00E95594">
        <w:rPr>
          <w:lang w:val="lt-LT"/>
        </w:rPr>
        <w:t xml:space="preserve"> </w:t>
      </w:r>
      <w:r w:rsidR="00AC5935" w:rsidRPr="002F3821">
        <w:rPr>
          <w:lang w:val="lt-LT"/>
        </w:rPr>
        <w:t xml:space="preserve"> </w:t>
      </w:r>
      <w:r w:rsidR="002F3821" w:rsidRPr="002F3821">
        <w:rPr>
          <w:lang w:val="lt-LT"/>
        </w:rPr>
        <w:t xml:space="preserve">per 3 darbo dienas po lošimo ir bus ten laikomi dvi savaites po lošimo dienos. </w:t>
      </w:r>
    </w:p>
    <w:p w14:paraId="1C8121AC" w14:textId="714AB9DF" w:rsidR="002F3821" w:rsidRPr="002F3821" w:rsidRDefault="002F3821" w:rsidP="002F3821">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 xml:space="preserve">ir pateikti </w:t>
      </w:r>
      <w:r w:rsidR="00AC5935">
        <w:rPr>
          <w:lang w:val="lt-LT"/>
        </w:rPr>
        <w:t>pirkimo</w:t>
      </w:r>
      <w:r w:rsidR="00E95594">
        <w:rPr>
          <w:lang w:val="lt-LT"/>
        </w:rPr>
        <w:t xml:space="preserve"> kvitą </w:t>
      </w:r>
      <w:r w:rsidRPr="002F3821">
        <w:rPr>
          <w:lang w:val="lt-LT"/>
        </w:rPr>
        <w:t>, el. paštu win@sorbum.eu (informaciniai tel.: +370 5 2786 353</w:t>
      </w:r>
      <w:r w:rsidR="00E95594">
        <w:rPr>
          <w:lang w:val="lt-LT"/>
        </w:rP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sidR="000538B6">
        <w:rPr>
          <w:lang w:val="lt-LT"/>
        </w:rPr>
        <w:t>Žaidimo</w:t>
      </w:r>
      <w:r w:rsidRPr="002F3821">
        <w:rPr>
          <w:lang w:val="lt-LT"/>
        </w:rPr>
        <w:t xml:space="preserve"> Organizatoriui. </w:t>
      </w:r>
    </w:p>
    <w:p w14:paraId="2698562F"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3D2F1414" w14:textId="77777777" w:rsidR="00775B22" w:rsidRPr="005B0C06" w:rsidRDefault="00775B22" w:rsidP="00775B22">
      <w:pPr>
        <w:pStyle w:val="ListParagraph"/>
        <w:jc w:val="both"/>
        <w:rPr>
          <w:lang w:val="lt-LT"/>
        </w:rPr>
      </w:pPr>
    </w:p>
    <w:p w14:paraId="52221649" w14:textId="77777777" w:rsidR="00775B22" w:rsidRPr="005B0C06" w:rsidRDefault="00775B22" w:rsidP="00775B22">
      <w:pPr>
        <w:pStyle w:val="ListParagraph"/>
        <w:numPr>
          <w:ilvl w:val="0"/>
          <w:numId w:val="1"/>
        </w:numPr>
        <w:jc w:val="both"/>
        <w:rPr>
          <w:b/>
          <w:lang w:val="lt-LT"/>
        </w:rPr>
      </w:pPr>
      <w:r w:rsidRPr="005B0C06">
        <w:rPr>
          <w:b/>
          <w:lang w:val="lt-LT"/>
        </w:rPr>
        <w:t>Išlaidos susijusios su dalyvavimu žaidime</w:t>
      </w:r>
    </w:p>
    <w:p w14:paraId="00BDD241" w14:textId="77777777" w:rsidR="00775B22" w:rsidRPr="005B0C06" w:rsidRDefault="00775B22" w:rsidP="00775B22">
      <w:pPr>
        <w:pStyle w:val="ListParagraph"/>
        <w:jc w:val="both"/>
        <w:rPr>
          <w:lang w:val="lt-LT"/>
        </w:rPr>
      </w:pPr>
    </w:p>
    <w:p w14:paraId="0D37B207" w14:textId="77777777" w:rsidR="00775B22" w:rsidRPr="005B0C06" w:rsidRDefault="00775B22" w:rsidP="00775B22">
      <w:pPr>
        <w:pStyle w:val="ListParagraph"/>
        <w:numPr>
          <w:ilvl w:val="1"/>
          <w:numId w:val="1"/>
        </w:numPr>
        <w:jc w:val="both"/>
        <w:rPr>
          <w:lang w:val="lt-LT"/>
        </w:rPr>
      </w:pPr>
      <w:r w:rsidRPr="005B0C06">
        <w:rPr>
          <w:lang w:val="lt-LT"/>
        </w:rPr>
        <w:lastRenderedPageBreak/>
        <w:t>Dalyviui tenka visos jo išlaidos, kurias jis patiria dėl dalyvavimo žaidime ir prizų naudojimo.</w:t>
      </w:r>
    </w:p>
    <w:p w14:paraId="2CB562AE" w14:textId="77777777" w:rsidR="00775B22" w:rsidRPr="005B0C06" w:rsidRDefault="00775B22" w:rsidP="00775B22">
      <w:pPr>
        <w:pStyle w:val="ListParagraph"/>
        <w:numPr>
          <w:ilvl w:val="1"/>
          <w:numId w:val="1"/>
        </w:numPr>
        <w:jc w:val="both"/>
        <w:rPr>
          <w:lang w:val="lt-LT"/>
        </w:rPr>
      </w:pPr>
      <w:r w:rsidRPr="005B0C06">
        <w:rPr>
          <w:lang w:val="lt-LT"/>
        </w:rPr>
        <w:t>Dalyviui tenka visos kitos išlaidos, kurios susijusios su jo asmenine situacija.</w:t>
      </w:r>
    </w:p>
    <w:p w14:paraId="45976BAA" w14:textId="77777777" w:rsidR="00775B22" w:rsidRPr="005B0C06" w:rsidRDefault="00775B22" w:rsidP="00775B22">
      <w:pPr>
        <w:pStyle w:val="ListParagraph"/>
        <w:jc w:val="both"/>
        <w:rPr>
          <w:lang w:val="lt-LT"/>
        </w:rPr>
      </w:pPr>
    </w:p>
    <w:p w14:paraId="5D0A2EA9" w14:textId="77777777" w:rsidR="00775B22" w:rsidRPr="005B0C06" w:rsidRDefault="00775B22" w:rsidP="00775B22">
      <w:pPr>
        <w:pStyle w:val="ListParagraph"/>
        <w:numPr>
          <w:ilvl w:val="0"/>
          <w:numId w:val="1"/>
        </w:numPr>
        <w:jc w:val="both"/>
        <w:rPr>
          <w:b/>
          <w:lang w:val="lt-LT"/>
        </w:rPr>
      </w:pPr>
      <w:r w:rsidRPr="005B0C06">
        <w:rPr>
          <w:b/>
          <w:lang w:val="lt-LT"/>
        </w:rPr>
        <w:t xml:space="preserve">Skundai </w:t>
      </w:r>
    </w:p>
    <w:p w14:paraId="6AAD0014" w14:textId="77777777" w:rsidR="00775B22" w:rsidRPr="005B0C06" w:rsidRDefault="00775B22" w:rsidP="00775B22">
      <w:pPr>
        <w:pStyle w:val="ListParagraph"/>
        <w:jc w:val="both"/>
        <w:rPr>
          <w:lang w:val="lt-LT"/>
        </w:rPr>
      </w:pPr>
    </w:p>
    <w:p w14:paraId="09E8F4AF" w14:textId="6E69935D" w:rsidR="00775B22" w:rsidRPr="005B0C06" w:rsidRDefault="00775B22" w:rsidP="00775B22">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sidR="00C117AF">
        <w:rPr>
          <w:lang w:val="lt-LT"/>
        </w:rPr>
        <w:t>019</w:t>
      </w:r>
      <w:r w:rsidRPr="005B0C06">
        <w:rPr>
          <w:lang w:val="lt-LT"/>
        </w:rPr>
        <w:t xml:space="preserve"> m. </w:t>
      </w:r>
      <w:r w:rsidR="00327078">
        <w:rPr>
          <w:lang w:val="lt-LT"/>
        </w:rPr>
        <w:t>liepos</w:t>
      </w:r>
      <w:r w:rsidR="00BB4CBC">
        <w:rPr>
          <w:lang w:val="lt-LT"/>
        </w:rPr>
        <w:t xml:space="preserve"> </w:t>
      </w:r>
      <w:r w:rsidR="00C117AF">
        <w:rPr>
          <w:lang w:val="lt-LT"/>
        </w:rPr>
        <w:t>21</w:t>
      </w:r>
      <w:r w:rsidRPr="005B0C06">
        <w:rPr>
          <w:lang w:val="lt-LT"/>
        </w:rPr>
        <w:t xml:space="preserve"> d. Organizatorius pagrįstus skundus išnagrinėja ir į juos atsako per 30 dienų laikotarpį.</w:t>
      </w:r>
    </w:p>
    <w:p w14:paraId="48FF82E3" w14:textId="77777777" w:rsidR="00775B22" w:rsidRPr="005B0C06" w:rsidRDefault="00775B22" w:rsidP="00775B22">
      <w:pPr>
        <w:pStyle w:val="ListParagraph"/>
        <w:jc w:val="both"/>
        <w:rPr>
          <w:lang w:val="lt-LT"/>
        </w:rPr>
      </w:pPr>
    </w:p>
    <w:p w14:paraId="0D4D29D7" w14:textId="77777777" w:rsidR="00775B22" w:rsidRPr="005B0C06" w:rsidRDefault="00775B22" w:rsidP="00775B22">
      <w:pPr>
        <w:pStyle w:val="ListParagraph"/>
        <w:numPr>
          <w:ilvl w:val="0"/>
          <w:numId w:val="1"/>
        </w:numPr>
        <w:jc w:val="both"/>
        <w:rPr>
          <w:b/>
          <w:lang w:val="lt-LT"/>
        </w:rPr>
      </w:pPr>
      <w:r w:rsidRPr="005B0C06">
        <w:rPr>
          <w:b/>
          <w:lang w:val="lt-LT"/>
        </w:rPr>
        <w:t>Baigiamosios nuostatos</w:t>
      </w:r>
    </w:p>
    <w:p w14:paraId="644ADBBE" w14:textId="77777777" w:rsidR="00775B22" w:rsidRPr="005B0C06" w:rsidRDefault="00775B22" w:rsidP="00775B22">
      <w:pPr>
        <w:pStyle w:val="ListParagraph"/>
        <w:jc w:val="both"/>
        <w:rPr>
          <w:lang w:val="lt-LT"/>
        </w:rPr>
      </w:pPr>
    </w:p>
    <w:p w14:paraId="26DD0288" w14:textId="77777777" w:rsidR="00775B22" w:rsidRPr="005B0C06" w:rsidRDefault="00775B22" w:rsidP="00775B22">
      <w:pPr>
        <w:pStyle w:val="ListParagraph"/>
        <w:numPr>
          <w:ilvl w:val="1"/>
          <w:numId w:val="1"/>
        </w:numPr>
        <w:jc w:val="both"/>
        <w:rPr>
          <w:lang w:val="lt-LT"/>
        </w:rPr>
      </w:pPr>
      <w:r w:rsidRPr="005B0C06">
        <w:rPr>
          <w:lang w:val="lt-LT"/>
        </w:rPr>
        <w:t>Žaidimo organizatorius nėra atsakingas už jokias asmenines žaidimo dalyvio išlaidas.</w:t>
      </w:r>
    </w:p>
    <w:p w14:paraId="07B6F493" w14:textId="77777777" w:rsidR="00775B22" w:rsidRPr="005B0C06" w:rsidRDefault="00775B22" w:rsidP="00775B22">
      <w:pPr>
        <w:pStyle w:val="ListParagraph"/>
        <w:numPr>
          <w:ilvl w:val="1"/>
          <w:numId w:val="1"/>
        </w:numPr>
        <w:jc w:val="both"/>
        <w:rPr>
          <w:lang w:val="lt-LT"/>
        </w:rPr>
      </w:pPr>
      <w:r w:rsidRPr="005B0C06">
        <w:rPr>
          <w:lang w:val="lt-LT"/>
        </w:rPr>
        <w:t>Organizatorius neatsako už prizų kokybę, gedimus ir prizams jokios garantijos neteikiamos.</w:t>
      </w:r>
    </w:p>
    <w:p w14:paraId="10D164BA" w14:textId="77777777" w:rsidR="00775B22" w:rsidRPr="005B0C06" w:rsidRDefault="00775B22" w:rsidP="00775B22">
      <w:pPr>
        <w:pStyle w:val="ListParagraph"/>
        <w:numPr>
          <w:ilvl w:val="1"/>
          <w:numId w:val="1"/>
        </w:numPr>
        <w:jc w:val="both"/>
        <w:rPr>
          <w:lang w:val="lt-LT"/>
        </w:rPr>
      </w:pPr>
      <w:r w:rsidRPr="005B0C06">
        <w:rPr>
          <w:lang w:val="lt-LT"/>
        </w:rPr>
        <w:t>Žaidimo prizai negali būti keičiami į kitas prekes, pinigus ar kitaip kompensuojami.</w:t>
      </w:r>
    </w:p>
    <w:p w14:paraId="4C11E553"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65976C01"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vėlavimus ar panašius trukdžius, dėl kurių apribojamos dalyvavimo žaidime galimybės ar naudojimasis žaidimo internetiniu puslapiu.</w:t>
      </w:r>
    </w:p>
    <w:p w14:paraId="7D174DCF" w14:textId="77777777" w:rsidR="00775B22" w:rsidRPr="005B0C06" w:rsidRDefault="00775B22" w:rsidP="00775B22">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0210EA2D" w14:textId="0596C2C8" w:rsidR="00775B22" w:rsidRPr="005B0C06" w:rsidRDefault="004A3F97" w:rsidP="00775B22">
      <w:pPr>
        <w:pStyle w:val="ListParagraph"/>
        <w:numPr>
          <w:ilvl w:val="1"/>
          <w:numId w:val="1"/>
        </w:numPr>
        <w:jc w:val="both"/>
        <w:rPr>
          <w:lang w:val="lt-LT"/>
        </w:rPr>
      </w:pPr>
      <w:r>
        <w:rPr>
          <w:lang w:val="lt-LT"/>
        </w:rPr>
        <w:t xml:space="preserve">UAB </w:t>
      </w:r>
      <w:r w:rsidR="00775B22">
        <w:rPr>
          <w:lang w:val="lt-LT"/>
        </w:rPr>
        <w:t>,,</w:t>
      </w:r>
      <w:r w:rsidR="00387044" w:rsidRPr="00387044">
        <w:rPr>
          <w:lang w:val="lt-LT"/>
        </w:rPr>
        <w:t xml:space="preserve"> </w:t>
      </w:r>
      <w:proofErr w:type="spellStart"/>
      <w:r w:rsidR="00387044" w:rsidRPr="00387044">
        <w:rPr>
          <w:lang w:val="lt-LT"/>
        </w:rPr>
        <w:t>Unilever</w:t>
      </w:r>
      <w:proofErr w:type="spellEnd"/>
      <w:r w:rsidR="00D47B39">
        <w:rPr>
          <w:lang w:val="lt-LT"/>
        </w:rPr>
        <w:t xml:space="preserve">“, </w:t>
      </w:r>
      <w:r w:rsidR="00C117AF">
        <w:rPr>
          <w:lang w:val="lt-LT"/>
        </w:rPr>
        <w:t>DROGAS,</w:t>
      </w:r>
      <w:r w:rsidR="00D47B39">
        <w:rPr>
          <w:lang w:val="lt-LT"/>
        </w:rPr>
        <w:t xml:space="preserve"> </w:t>
      </w:r>
      <w:r w:rsidR="00775B22" w:rsidRPr="00DF7C16">
        <w:rPr>
          <w:lang w:val="lt-LT"/>
        </w:rPr>
        <w:t>ir UAB „</w:t>
      </w:r>
      <w:proofErr w:type="spellStart"/>
      <w:r w:rsidR="00775B22" w:rsidRPr="00DF7C16">
        <w:rPr>
          <w:lang w:val="lt-LT"/>
        </w:rPr>
        <w:t>Sorbum</w:t>
      </w:r>
      <w:proofErr w:type="spellEnd"/>
      <w:r w:rsidR="00775B22" w:rsidRPr="00DF7C16">
        <w:rPr>
          <w:lang w:val="lt-LT"/>
        </w:rPr>
        <w:t xml:space="preserve"> LT“</w:t>
      </w:r>
      <w:r w:rsidR="00D47B39">
        <w:rPr>
          <w:lang w:val="lt-LT"/>
        </w:rPr>
        <w:t xml:space="preserve"> bendrovių</w:t>
      </w:r>
      <w:r w:rsidR="00775B22" w:rsidRPr="00DF7C16">
        <w:rPr>
          <w:lang w:val="lt-LT"/>
        </w:rPr>
        <w:t xml:space="preserve"> darbuotojai ar jų artimi giminaičiai  negali dalyvauti žaidime.</w:t>
      </w:r>
    </w:p>
    <w:p w14:paraId="5DF46A15" w14:textId="77777777" w:rsidR="00775B22" w:rsidRPr="005B0C06" w:rsidRDefault="00775B22" w:rsidP="00775B22">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1DF195C3" w14:textId="77777777" w:rsidR="00775B22" w:rsidRPr="00DF7C16" w:rsidRDefault="00775B22" w:rsidP="00775B22">
      <w:pPr>
        <w:pStyle w:val="ListParagraph"/>
        <w:shd w:val="clear" w:color="auto" w:fill="FFFFFF"/>
        <w:rPr>
          <w:lang w:val="lt-LT"/>
        </w:rPr>
      </w:pPr>
    </w:p>
    <w:p w14:paraId="580B14A8" w14:textId="77777777" w:rsidR="00775B22" w:rsidRPr="005B0C06" w:rsidRDefault="00775B22" w:rsidP="00775B22">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 xml:space="preserve">: </w:t>
      </w:r>
      <w:hyperlink r:id="rId8" w:history="1">
        <w:r w:rsidRPr="005B0C06">
          <w:rPr>
            <w:rStyle w:val="Hyperlink"/>
            <w:color w:val="auto"/>
          </w:rPr>
          <w:t xml:space="preserve"> </w:t>
        </w:r>
        <w:r w:rsidRPr="00693823">
          <w:rPr>
            <w:rStyle w:val="Hyperlink"/>
            <w:color w:val="auto"/>
          </w:rPr>
          <w:t xml:space="preserve">win@sorbum.eu </w:t>
        </w:r>
      </w:hyperlink>
    </w:p>
    <w:p w14:paraId="529261D3" w14:textId="77777777" w:rsidR="001C41D7" w:rsidRDefault="001C41D7"/>
    <w:sectPr w:rsidR="001C41D7" w:rsidSect="003B21AE">
      <w:pgSz w:w="11906" w:h="16838"/>
      <w:pgMar w:top="709"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C80"/>
    <w:multiLevelType w:val="multilevel"/>
    <w:tmpl w:val="3A02C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0B7C93"/>
    <w:multiLevelType w:val="multilevel"/>
    <w:tmpl w:val="C1AEA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reta Noreikaitė-Ziezienė">
    <w15:presenceInfo w15:providerId="AD" w15:userId="S-1-5-21-1362273342-2853886933-3473735907-1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22"/>
    <w:rsid w:val="00013F4E"/>
    <w:rsid w:val="000538B6"/>
    <w:rsid w:val="00145A2C"/>
    <w:rsid w:val="001753FA"/>
    <w:rsid w:val="00175F63"/>
    <w:rsid w:val="00191EA9"/>
    <w:rsid w:val="001B5C65"/>
    <w:rsid w:val="001C41D7"/>
    <w:rsid w:val="002336A8"/>
    <w:rsid w:val="002D4D70"/>
    <w:rsid w:val="002F3821"/>
    <w:rsid w:val="00327078"/>
    <w:rsid w:val="003737F1"/>
    <w:rsid w:val="00387044"/>
    <w:rsid w:val="003A64A9"/>
    <w:rsid w:val="003B65B8"/>
    <w:rsid w:val="003E0761"/>
    <w:rsid w:val="0042578B"/>
    <w:rsid w:val="004A3F97"/>
    <w:rsid w:val="00585991"/>
    <w:rsid w:val="005D59C1"/>
    <w:rsid w:val="006E16F8"/>
    <w:rsid w:val="006F5E19"/>
    <w:rsid w:val="00754E48"/>
    <w:rsid w:val="00775B22"/>
    <w:rsid w:val="007D6365"/>
    <w:rsid w:val="008D1B41"/>
    <w:rsid w:val="00972D12"/>
    <w:rsid w:val="009748C4"/>
    <w:rsid w:val="009B17CB"/>
    <w:rsid w:val="00A17D71"/>
    <w:rsid w:val="00A42F98"/>
    <w:rsid w:val="00AA7755"/>
    <w:rsid w:val="00AC5935"/>
    <w:rsid w:val="00B504D7"/>
    <w:rsid w:val="00B51942"/>
    <w:rsid w:val="00BB4CBC"/>
    <w:rsid w:val="00BF1A86"/>
    <w:rsid w:val="00C117AF"/>
    <w:rsid w:val="00C14BD7"/>
    <w:rsid w:val="00C23D23"/>
    <w:rsid w:val="00C33388"/>
    <w:rsid w:val="00C90939"/>
    <w:rsid w:val="00D14FF0"/>
    <w:rsid w:val="00D47B39"/>
    <w:rsid w:val="00E56B89"/>
    <w:rsid w:val="00E713BF"/>
    <w:rsid w:val="00E95594"/>
    <w:rsid w:val="00ED1FBA"/>
    <w:rsid w:val="00F6231E"/>
    <w:rsid w:val="00F801F5"/>
    <w:rsid w:val="00F92D22"/>
    <w:rsid w:val="00FA3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397E"/>
  <w15:chartTrackingRefBased/>
  <w15:docId w15:val="{51251AA4-261C-48F8-9774-3F5EE1ED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B22"/>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22"/>
    <w:pPr>
      <w:ind w:left="720"/>
      <w:contextualSpacing/>
    </w:pPr>
  </w:style>
  <w:style w:type="character" w:styleId="Hyperlink">
    <w:name w:val="Hyperlink"/>
    <w:basedOn w:val="DefaultParagraphFont"/>
    <w:uiPriority w:val="99"/>
    <w:unhideWhenUsed/>
    <w:rsid w:val="00775B22"/>
    <w:rPr>
      <w:color w:val="0563C1" w:themeColor="hyperlink"/>
      <w:u w:val="single"/>
    </w:rPr>
  </w:style>
  <w:style w:type="character" w:styleId="CommentReference">
    <w:name w:val="annotation reference"/>
    <w:basedOn w:val="DefaultParagraphFont"/>
    <w:uiPriority w:val="99"/>
    <w:semiHidden/>
    <w:unhideWhenUsed/>
    <w:rsid w:val="00775B22"/>
    <w:rPr>
      <w:sz w:val="16"/>
      <w:szCs w:val="16"/>
    </w:rPr>
  </w:style>
  <w:style w:type="paragraph" w:styleId="CommentText">
    <w:name w:val="annotation text"/>
    <w:basedOn w:val="Normal"/>
    <w:link w:val="CommentTextChar"/>
    <w:uiPriority w:val="99"/>
    <w:semiHidden/>
    <w:unhideWhenUsed/>
    <w:rsid w:val="00775B22"/>
    <w:rPr>
      <w:sz w:val="20"/>
      <w:szCs w:val="20"/>
    </w:rPr>
  </w:style>
  <w:style w:type="character" w:customStyle="1" w:styleId="CommentTextChar">
    <w:name w:val="Comment Text Char"/>
    <w:basedOn w:val="DefaultParagraphFont"/>
    <w:link w:val="CommentText"/>
    <w:uiPriority w:val="99"/>
    <w:semiHidden/>
    <w:rsid w:val="00775B22"/>
    <w:rPr>
      <w:rFonts w:ascii="Times New Roman" w:eastAsia="MS Mincho" w:hAnsi="Times New Roman" w:cs="Times New Roman"/>
      <w:sz w:val="20"/>
      <w:szCs w:val="20"/>
      <w:lang w:val="en-US" w:eastAsia="ja-JP"/>
    </w:rPr>
  </w:style>
  <w:style w:type="character" w:styleId="IntenseEmphasis">
    <w:name w:val="Intense Emphasis"/>
    <w:uiPriority w:val="21"/>
    <w:qFormat/>
    <w:rsid w:val="00775B22"/>
    <w:rPr>
      <w:b/>
      <w:bCs/>
      <w:i/>
      <w:iCs/>
      <w:color w:val="4F81BD"/>
    </w:rPr>
  </w:style>
  <w:style w:type="paragraph" w:styleId="BalloonText">
    <w:name w:val="Balloon Text"/>
    <w:basedOn w:val="Normal"/>
    <w:link w:val="BalloonTextChar"/>
    <w:uiPriority w:val="99"/>
    <w:semiHidden/>
    <w:unhideWhenUsed/>
    <w:rsid w:val="0077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22"/>
    <w:rPr>
      <w:rFonts w:ascii="Segoe UI" w:eastAsia="MS Mincho" w:hAnsi="Segoe UI" w:cs="Segoe UI"/>
      <w:sz w:val="18"/>
      <w:szCs w:val="18"/>
      <w:lang w:val="en-US" w:eastAsia="ja-JP"/>
    </w:rPr>
  </w:style>
  <w:style w:type="character" w:customStyle="1" w:styleId="UnresolvedMention1">
    <w:name w:val="Unresolved Mention1"/>
    <w:basedOn w:val="DefaultParagraphFont"/>
    <w:uiPriority w:val="99"/>
    <w:semiHidden/>
    <w:unhideWhenUsed/>
    <w:rsid w:val="002D4D70"/>
    <w:rPr>
      <w:color w:val="808080"/>
      <w:shd w:val="clear" w:color="auto" w:fill="E6E6E6"/>
    </w:rPr>
  </w:style>
  <w:style w:type="character" w:customStyle="1" w:styleId="UnresolvedMention2">
    <w:name w:val="Unresolved Mention2"/>
    <w:basedOn w:val="DefaultParagraphFont"/>
    <w:uiPriority w:val="99"/>
    <w:semiHidden/>
    <w:unhideWhenUsed/>
    <w:rsid w:val="00E955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21698">
      <w:bodyDiv w:val="1"/>
      <w:marLeft w:val="0"/>
      <w:marRight w:val="0"/>
      <w:marTop w:val="0"/>
      <w:marBottom w:val="0"/>
      <w:divBdr>
        <w:top w:val="none" w:sz="0" w:space="0" w:color="auto"/>
        <w:left w:val="none" w:sz="0" w:space="0" w:color="auto"/>
        <w:bottom w:val="none" w:sz="0" w:space="0" w:color="auto"/>
        <w:right w:val="none" w:sz="0" w:space="0" w:color="auto"/>
      </w:divBdr>
    </w:div>
    <w:div w:id="1287811454">
      <w:bodyDiv w:val="1"/>
      <w:marLeft w:val="0"/>
      <w:marRight w:val="0"/>
      <w:marTop w:val="0"/>
      <w:marBottom w:val="0"/>
      <w:divBdr>
        <w:top w:val="none" w:sz="0" w:space="0" w:color="auto"/>
        <w:left w:val="none" w:sz="0" w:space="0" w:color="auto"/>
        <w:bottom w:val="none" w:sz="0" w:space="0" w:color="auto"/>
        <w:right w:val="none" w:sz="0" w:space="0" w:color="auto"/>
      </w:divBdr>
    </w:div>
    <w:div w:id="16258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ucspeed@sorbum.eu" TargetMode="External"/><Relationship Id="rId3" Type="http://schemas.openxmlformats.org/officeDocument/2006/relationships/styles" Target="styles.xml"/><Relationship Id="rId7" Type="http://schemas.openxmlformats.org/officeDocument/2006/relationships/hyperlink" Target="http://www.drog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n@sorbum.e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7F7F9-C215-42A6-A75A-800EB16B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Cerkesaite</dc:creator>
  <cp:keywords/>
  <dc:description/>
  <cp:lastModifiedBy>Loreta Noreikaitė-Ziezienė</cp:lastModifiedBy>
  <cp:revision>13</cp:revision>
  <cp:lastPrinted>2018-06-05T11:56:00Z</cp:lastPrinted>
  <dcterms:created xsi:type="dcterms:W3CDTF">2018-08-23T12:40:00Z</dcterms:created>
  <dcterms:modified xsi:type="dcterms:W3CDTF">2019-05-27T12:15:00Z</dcterms:modified>
</cp:coreProperties>
</file>